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780D" w14:textId="77777777" w:rsidR="00976DA7" w:rsidRPr="0061489C" w:rsidRDefault="00976DA7" w:rsidP="006534FF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14:paraId="5B03CA60" w14:textId="77777777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14:paraId="7C069886" w14:textId="77777777" w:rsidR="005149AD" w:rsidRPr="0061489C" w:rsidRDefault="005149AD" w:rsidP="005149AD">
      <w:pPr>
        <w:spacing w:after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75875F32" w14:textId="77777777" w:rsidR="004D4DA7" w:rsidRPr="0061489C" w:rsidRDefault="005149AD" w:rsidP="005149AD">
      <w:pPr>
        <w:spacing w:after="0"/>
        <w:jc w:val="center"/>
        <w:rPr>
          <w:rFonts w:ascii="Times New Roman" w:hAnsi="Times New Roman"/>
          <w:b/>
          <w:i w:val="0"/>
          <w:iCs w:val="0"/>
          <w:smallCaps/>
          <w:sz w:val="32"/>
          <w:szCs w:val="32"/>
        </w:rPr>
      </w:pPr>
      <w:r w:rsidRPr="0061489C">
        <w:rPr>
          <w:rFonts w:ascii="Times New Roman" w:hAnsi="Times New Roman"/>
          <w:b/>
          <w:i w:val="0"/>
          <w:iCs w:val="0"/>
          <w:smallCaps/>
          <w:sz w:val="32"/>
          <w:szCs w:val="32"/>
        </w:rPr>
        <w:t xml:space="preserve">Formato de Informe de Desarrollo de Trabajo de Grado y </w:t>
      </w:r>
    </w:p>
    <w:p w14:paraId="24163F19" w14:textId="1E491A6C" w:rsidR="005149AD" w:rsidRPr="0061489C" w:rsidRDefault="005149AD" w:rsidP="005149AD">
      <w:pPr>
        <w:spacing w:after="0"/>
        <w:jc w:val="center"/>
        <w:rPr>
          <w:rFonts w:ascii="Times New Roman" w:hAnsi="Times New Roman"/>
          <w:b/>
          <w:i w:val="0"/>
          <w:iCs w:val="0"/>
          <w:smallCaps/>
          <w:sz w:val="32"/>
          <w:szCs w:val="32"/>
        </w:rPr>
      </w:pPr>
      <w:r w:rsidRPr="0061489C">
        <w:rPr>
          <w:rFonts w:ascii="Times New Roman" w:hAnsi="Times New Roman"/>
          <w:b/>
          <w:i w:val="0"/>
          <w:iCs w:val="0"/>
          <w:smallCaps/>
          <w:sz w:val="32"/>
          <w:szCs w:val="32"/>
        </w:rPr>
        <w:t>Solicitud para Registrar Otro Semestre</w:t>
      </w:r>
    </w:p>
    <w:p w14:paraId="558AC1E9" w14:textId="77777777" w:rsidR="005149AD" w:rsidRPr="0061489C" w:rsidRDefault="005149AD" w:rsidP="005149AD">
      <w:pPr>
        <w:spacing w:after="0"/>
        <w:jc w:val="center"/>
        <w:rPr>
          <w:rFonts w:ascii="Times New Roman" w:hAnsi="Times New Roman"/>
          <w:b/>
          <w:i w:val="0"/>
          <w:iCs w:val="0"/>
          <w:smallCaps/>
          <w:sz w:val="22"/>
          <w:szCs w:val="22"/>
        </w:rPr>
      </w:pPr>
    </w:p>
    <w:p w14:paraId="2C9FDFC6" w14:textId="1430CBD7" w:rsidR="008A0E3E" w:rsidRPr="0061489C" w:rsidRDefault="008A0E3E" w:rsidP="005149AD">
      <w:pPr>
        <w:spacing w:after="0"/>
        <w:jc w:val="center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61489C">
        <w:rPr>
          <w:rFonts w:ascii="Times New Roman" w:hAnsi="Times New Roman"/>
          <w:bCs/>
          <w:i w:val="0"/>
          <w:iCs w:val="0"/>
          <w:sz w:val="22"/>
          <w:szCs w:val="22"/>
        </w:rPr>
        <w:t>Este formato debe ser diligenciado por el director y los estudiantes que desarrollan el trabajo de grado, debe ser entregado en las fechas establecidas en el calendario operativo de la LM.</w:t>
      </w:r>
    </w:p>
    <w:p w14:paraId="3C25B6FA" w14:textId="77777777" w:rsidR="008A0E3E" w:rsidRPr="0061489C" w:rsidRDefault="008A0E3E" w:rsidP="005149AD">
      <w:pPr>
        <w:spacing w:after="0"/>
        <w:jc w:val="center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61489C">
        <w:rPr>
          <w:rFonts w:ascii="Times New Roman" w:hAnsi="Times New Roman"/>
          <w:bCs/>
          <w:i w:val="0"/>
          <w:iCs w:val="0"/>
          <w:sz w:val="22"/>
          <w:szCs w:val="22"/>
        </w:rPr>
        <w:t>Este formato debe ser enviado por el director del trabajo de grado como muestra de que asumirá la dirección del trabajo de grado en el siguiente semestre.</w:t>
      </w:r>
    </w:p>
    <w:p w14:paraId="503CB628" w14:textId="51D4353D" w:rsidR="008A0E3E" w:rsidRPr="0061489C" w:rsidRDefault="008A0E3E" w:rsidP="005149AD">
      <w:pPr>
        <w:spacing w:after="0"/>
        <w:jc w:val="center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61489C">
        <w:rPr>
          <w:rFonts w:ascii="Times New Roman" w:hAnsi="Times New Roman"/>
          <w:bCs/>
          <w:i w:val="0"/>
          <w:iCs w:val="0"/>
          <w:sz w:val="22"/>
          <w:szCs w:val="22"/>
        </w:rPr>
        <w:t>Recuerde que</w:t>
      </w:r>
      <w:r w:rsidR="007D579E" w:rsidRPr="0061489C">
        <w:rPr>
          <w:rFonts w:ascii="Times New Roman" w:hAnsi="Times New Roman"/>
          <w:bCs/>
          <w:i w:val="0"/>
          <w:iCs w:val="0"/>
          <w:sz w:val="22"/>
          <w:szCs w:val="22"/>
        </w:rPr>
        <w:t>,</w:t>
      </w:r>
      <w:r w:rsidRPr="0061489C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si el trabajo de grado ya se ha registrado por </w:t>
      </w:r>
      <w:r w:rsidR="004D4DA7" w:rsidRPr="0061489C">
        <w:rPr>
          <w:rFonts w:ascii="Times New Roman" w:hAnsi="Times New Roman"/>
          <w:bCs/>
          <w:i w:val="0"/>
          <w:iCs w:val="0"/>
          <w:sz w:val="22"/>
          <w:szCs w:val="22"/>
        </w:rPr>
        <w:t>dos semestres</w:t>
      </w:r>
      <w:r w:rsidRPr="0061489C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y se está solicitando el tercer semestre, el estudiante debe adjuntar una carta de solicitud al Consejo de Facultad </w:t>
      </w:r>
      <w:r w:rsidR="004D4DA7" w:rsidRPr="0061489C">
        <w:rPr>
          <w:rFonts w:ascii="Times New Roman" w:hAnsi="Times New Roman"/>
          <w:bCs/>
          <w:i w:val="0"/>
          <w:iCs w:val="0"/>
          <w:sz w:val="22"/>
          <w:szCs w:val="22"/>
        </w:rPr>
        <w:t xml:space="preserve">para cursar tercer semestre en la cual </w:t>
      </w:r>
      <w:r w:rsidR="007D579E" w:rsidRPr="0061489C">
        <w:rPr>
          <w:rFonts w:ascii="Times New Roman" w:hAnsi="Times New Roman"/>
          <w:bCs/>
          <w:i w:val="0"/>
          <w:iCs w:val="0"/>
          <w:sz w:val="22"/>
          <w:szCs w:val="22"/>
        </w:rPr>
        <w:t>se indique</w:t>
      </w:r>
      <w:r w:rsidR="004D4DA7" w:rsidRPr="0061489C">
        <w:rPr>
          <w:rFonts w:ascii="Times New Roman" w:hAnsi="Times New Roman"/>
          <w:bCs/>
          <w:i w:val="0"/>
          <w:iCs w:val="0"/>
          <w:sz w:val="22"/>
          <w:szCs w:val="22"/>
        </w:rPr>
        <w:t xml:space="preserve">, textualmente, que se compromete a finalizar el trabajo de grado en el siguiente semestre. </w:t>
      </w:r>
    </w:p>
    <w:p w14:paraId="3ACB3003" w14:textId="77777777" w:rsidR="008A0E3E" w:rsidRPr="0061489C" w:rsidRDefault="008A0E3E" w:rsidP="005149AD">
      <w:pPr>
        <w:spacing w:after="0"/>
        <w:jc w:val="center"/>
        <w:rPr>
          <w:rFonts w:ascii="Times New Roman" w:hAnsi="Times New Roman"/>
          <w:bCs/>
          <w:i w:val="0"/>
          <w:iCs w:val="0"/>
          <w:sz w:val="22"/>
          <w:szCs w:val="22"/>
        </w:rPr>
      </w:pPr>
    </w:p>
    <w:p w14:paraId="70DD8BE7" w14:textId="1F072BF4" w:rsidR="005149AD" w:rsidRPr="0061489C" w:rsidRDefault="005149AD" w:rsidP="005149AD">
      <w:pPr>
        <w:spacing w:after="0" w:line="276" w:lineRule="auto"/>
        <w:jc w:val="both"/>
        <w:rPr>
          <w:rFonts w:ascii="Times New Roman" w:hAnsi="Times New Roman"/>
          <w:b/>
          <w:bCs/>
          <w:i w:val="0"/>
          <w:smallCaps/>
          <w:sz w:val="22"/>
          <w:szCs w:val="22"/>
        </w:rPr>
      </w:pPr>
      <w:r w:rsidRPr="0061489C">
        <w:rPr>
          <w:rFonts w:ascii="Times New Roman" w:hAnsi="Times New Roman"/>
          <w:b/>
          <w:bCs/>
          <w:i w:val="0"/>
          <w:smallCaps/>
          <w:sz w:val="22"/>
          <w:szCs w:val="22"/>
        </w:rPr>
        <w:t xml:space="preserve">Solicitud de Registro de Trabajo de Grado por </w:t>
      </w:r>
    </w:p>
    <w:p w14:paraId="09158013" w14:textId="77777777" w:rsidR="005149AD" w:rsidRPr="0061489C" w:rsidRDefault="005149AD" w:rsidP="005149AD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</w:p>
    <w:tbl>
      <w:tblPr>
        <w:tblStyle w:val="Tablaconcuadrcula"/>
        <w:tblW w:w="7763" w:type="dxa"/>
        <w:tblLook w:val="04A0" w:firstRow="1" w:lastRow="0" w:firstColumn="1" w:lastColumn="0" w:noHBand="0" w:noVBand="1"/>
      </w:tblPr>
      <w:tblGrid>
        <w:gridCol w:w="2943"/>
        <w:gridCol w:w="993"/>
        <w:gridCol w:w="2835"/>
        <w:gridCol w:w="992"/>
      </w:tblGrid>
      <w:tr w:rsidR="005149AD" w:rsidRPr="0061489C" w14:paraId="02A85BC3" w14:textId="77777777" w:rsidTr="00DC4566">
        <w:tc>
          <w:tcPr>
            <w:tcW w:w="2943" w:type="dxa"/>
            <w:vAlign w:val="center"/>
          </w:tcPr>
          <w:p w14:paraId="7E4D1DA4" w14:textId="77777777" w:rsidR="005149AD" w:rsidRPr="0061489C" w:rsidRDefault="005149AD" w:rsidP="00DC4566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Segundo semestre</w:t>
            </w:r>
          </w:p>
        </w:tc>
        <w:tc>
          <w:tcPr>
            <w:tcW w:w="993" w:type="dxa"/>
            <w:vAlign w:val="center"/>
          </w:tcPr>
          <w:p w14:paraId="6F771F2D" w14:textId="77777777" w:rsidR="005149AD" w:rsidRPr="0061489C" w:rsidRDefault="005149AD" w:rsidP="00DC4566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835" w:type="dxa"/>
            <w:vAlign w:val="center"/>
          </w:tcPr>
          <w:p w14:paraId="47F3F244" w14:textId="77777777" w:rsidR="005149AD" w:rsidRPr="0061489C" w:rsidRDefault="005149AD" w:rsidP="00DC4566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Tercer semestre</w:t>
            </w:r>
          </w:p>
        </w:tc>
        <w:tc>
          <w:tcPr>
            <w:tcW w:w="992" w:type="dxa"/>
            <w:vAlign w:val="center"/>
          </w:tcPr>
          <w:p w14:paraId="74A1EA59" w14:textId="77777777" w:rsidR="005149AD" w:rsidRPr="0061489C" w:rsidRDefault="005149AD" w:rsidP="00DC4566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</w:tbl>
    <w:p w14:paraId="0FD4EC09" w14:textId="77777777" w:rsidR="005149AD" w:rsidRPr="0061489C" w:rsidRDefault="005149AD" w:rsidP="005149AD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14:paraId="41ACDFA5" w14:textId="75549589" w:rsidR="005149AD" w:rsidRPr="0061489C" w:rsidRDefault="005149AD" w:rsidP="005149AD">
      <w:pPr>
        <w:spacing w:after="0" w:line="276" w:lineRule="auto"/>
        <w:jc w:val="both"/>
        <w:rPr>
          <w:rFonts w:ascii="Times New Roman" w:hAnsi="Times New Roman"/>
          <w:b/>
          <w:bCs/>
          <w:i w:val="0"/>
          <w:smallCaps/>
          <w:sz w:val="22"/>
          <w:szCs w:val="22"/>
        </w:rPr>
      </w:pPr>
      <w:r w:rsidRPr="0061489C">
        <w:rPr>
          <w:rFonts w:ascii="Times New Roman" w:hAnsi="Times New Roman"/>
          <w:b/>
          <w:bCs/>
          <w:i w:val="0"/>
          <w:smallCaps/>
          <w:sz w:val="22"/>
          <w:szCs w:val="22"/>
        </w:rPr>
        <w:t xml:space="preserve">Información General </w:t>
      </w:r>
    </w:p>
    <w:p w14:paraId="4DD4ED16" w14:textId="77777777" w:rsidR="005149AD" w:rsidRPr="0061489C" w:rsidRDefault="005149AD" w:rsidP="005149AD">
      <w:pPr>
        <w:spacing w:after="0" w:line="276" w:lineRule="auto"/>
        <w:jc w:val="both"/>
        <w:rPr>
          <w:rFonts w:ascii="Times New Roman" w:hAnsi="Times New Roman"/>
          <w:b/>
          <w:bCs/>
          <w:i w:val="0"/>
          <w:smallCaps/>
          <w:sz w:val="22"/>
          <w:szCs w:val="22"/>
        </w:rPr>
      </w:pPr>
    </w:p>
    <w:tbl>
      <w:tblPr>
        <w:tblStyle w:val="Tablaconcuadrcula"/>
        <w:tblW w:w="13332" w:type="dxa"/>
        <w:tblLook w:val="04A0" w:firstRow="1" w:lastRow="0" w:firstColumn="1" w:lastColumn="0" w:noHBand="0" w:noVBand="1"/>
      </w:tblPr>
      <w:tblGrid>
        <w:gridCol w:w="3964"/>
        <w:gridCol w:w="4253"/>
        <w:gridCol w:w="1701"/>
        <w:gridCol w:w="3402"/>
        <w:gridCol w:w="12"/>
      </w:tblGrid>
      <w:tr w:rsidR="008911BB" w:rsidRPr="0061489C" w14:paraId="36AACAB2" w14:textId="77777777" w:rsidTr="00692C8E">
        <w:trPr>
          <w:gridAfter w:val="1"/>
          <w:wAfter w:w="12" w:type="dxa"/>
        </w:trPr>
        <w:tc>
          <w:tcPr>
            <w:tcW w:w="3964" w:type="dxa"/>
            <w:vAlign w:val="center"/>
          </w:tcPr>
          <w:p w14:paraId="6278ED6D" w14:textId="5C12FB1D" w:rsidR="008911BB" w:rsidRPr="0061489C" w:rsidRDefault="005149AD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</w:t>
            </w:r>
            <w:r w:rsidR="008911BB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ombre </w:t>
            </w:r>
            <w:r w:rsidR="00985ED4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estudiante</w:t>
            </w:r>
            <w:r w:rsidR="008911BB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1:</w:t>
            </w:r>
          </w:p>
        </w:tc>
        <w:tc>
          <w:tcPr>
            <w:tcW w:w="9356" w:type="dxa"/>
            <w:gridSpan w:val="3"/>
            <w:vAlign w:val="center"/>
          </w:tcPr>
          <w:p w14:paraId="54395626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8911BB" w:rsidRPr="0061489C" w14:paraId="4E4B7786" w14:textId="77777777" w:rsidTr="00692C8E">
        <w:tc>
          <w:tcPr>
            <w:tcW w:w="3964" w:type="dxa"/>
            <w:vAlign w:val="center"/>
          </w:tcPr>
          <w:p w14:paraId="512ECECD" w14:textId="77777777" w:rsidR="008911BB" w:rsidRPr="0061489C" w:rsidRDefault="008911BB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4253" w:type="dxa"/>
            <w:vAlign w:val="center"/>
          </w:tcPr>
          <w:p w14:paraId="0BC07AE6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723776A9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Cédula: </w:t>
            </w:r>
          </w:p>
        </w:tc>
        <w:tc>
          <w:tcPr>
            <w:tcW w:w="3414" w:type="dxa"/>
            <w:gridSpan w:val="2"/>
            <w:vAlign w:val="center"/>
          </w:tcPr>
          <w:p w14:paraId="54D01892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8911BB" w:rsidRPr="0061489C" w14:paraId="5754AE91" w14:textId="77777777" w:rsidTr="00692C8E">
        <w:trPr>
          <w:gridAfter w:val="1"/>
          <w:wAfter w:w="12" w:type="dxa"/>
        </w:trPr>
        <w:tc>
          <w:tcPr>
            <w:tcW w:w="3964" w:type="dxa"/>
            <w:vAlign w:val="center"/>
          </w:tcPr>
          <w:p w14:paraId="40352B64" w14:textId="20DA179C" w:rsidR="008911BB" w:rsidRPr="0061489C" w:rsidRDefault="008911BB" w:rsidP="003060E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</w:t>
            </w:r>
            <w:r w:rsidR="00985ED4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estudiante</w:t>
            </w: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2: </w:t>
            </w:r>
          </w:p>
        </w:tc>
        <w:tc>
          <w:tcPr>
            <w:tcW w:w="9356" w:type="dxa"/>
            <w:gridSpan w:val="3"/>
            <w:vAlign w:val="center"/>
          </w:tcPr>
          <w:p w14:paraId="52CE81C1" w14:textId="0A3DE6FB" w:rsidR="008911BB" w:rsidRPr="0061489C" w:rsidRDefault="00CF0581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es-CO"/>
              </w:rPr>
              <w:t>Si es un solo autor elimine esta y la siguiente fila.</w:t>
            </w:r>
          </w:p>
        </w:tc>
      </w:tr>
      <w:tr w:rsidR="008911BB" w:rsidRPr="0061489C" w14:paraId="6A2491C7" w14:textId="77777777" w:rsidTr="00692C8E">
        <w:tc>
          <w:tcPr>
            <w:tcW w:w="3964" w:type="dxa"/>
            <w:vAlign w:val="center"/>
          </w:tcPr>
          <w:p w14:paraId="66B9C844" w14:textId="77777777" w:rsidR="008911BB" w:rsidRPr="0061489C" w:rsidRDefault="008911BB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4253" w:type="dxa"/>
            <w:vAlign w:val="center"/>
          </w:tcPr>
          <w:p w14:paraId="0044BF82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687399CB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Cédula:</w:t>
            </w:r>
          </w:p>
        </w:tc>
        <w:tc>
          <w:tcPr>
            <w:tcW w:w="3414" w:type="dxa"/>
            <w:gridSpan w:val="2"/>
            <w:vAlign w:val="center"/>
          </w:tcPr>
          <w:p w14:paraId="35DFEA19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8911BB" w:rsidRPr="0061489C" w14:paraId="30126979" w14:textId="77777777" w:rsidTr="00692C8E">
        <w:trPr>
          <w:gridAfter w:val="1"/>
          <w:wAfter w:w="12" w:type="dxa"/>
        </w:trPr>
        <w:tc>
          <w:tcPr>
            <w:tcW w:w="3964" w:type="dxa"/>
            <w:vAlign w:val="center"/>
          </w:tcPr>
          <w:p w14:paraId="17F97130" w14:textId="71EE4AEA" w:rsidR="008911BB" w:rsidRPr="0061489C" w:rsidRDefault="008911BB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</w:t>
            </w:r>
            <w:r w:rsidR="00CF0581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dir</w:t>
            </w: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e</w:t>
            </w:r>
            <w:r w:rsidR="00CF0581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ct</w:t>
            </w: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or</w:t>
            </w:r>
            <w:r w:rsidR="00CF0581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(a)</w:t>
            </w: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</w:tc>
        <w:tc>
          <w:tcPr>
            <w:tcW w:w="9356" w:type="dxa"/>
            <w:gridSpan w:val="3"/>
            <w:vAlign w:val="center"/>
          </w:tcPr>
          <w:p w14:paraId="5777F582" w14:textId="77777777" w:rsidR="008911BB" w:rsidRPr="0061489C" w:rsidRDefault="008911BB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5149AD" w:rsidRPr="0061489C" w14:paraId="56D83770" w14:textId="77777777" w:rsidTr="00692C8E">
        <w:trPr>
          <w:gridAfter w:val="1"/>
          <w:wAfter w:w="12" w:type="dxa"/>
        </w:trPr>
        <w:tc>
          <w:tcPr>
            <w:tcW w:w="3964" w:type="dxa"/>
            <w:vAlign w:val="center"/>
          </w:tcPr>
          <w:p w14:paraId="51341EAD" w14:textId="3D65438F" w:rsidR="005149AD" w:rsidRPr="0061489C" w:rsidRDefault="005149AD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Título del Trabajo de Grado</w:t>
            </w:r>
          </w:p>
        </w:tc>
        <w:tc>
          <w:tcPr>
            <w:tcW w:w="9356" w:type="dxa"/>
            <w:gridSpan w:val="3"/>
            <w:vAlign w:val="center"/>
          </w:tcPr>
          <w:p w14:paraId="5789A6FE" w14:textId="77777777" w:rsidR="005149AD" w:rsidRPr="0061489C" w:rsidRDefault="005149AD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985ED4" w:rsidRPr="0061489C" w14:paraId="142437BC" w14:textId="77777777" w:rsidTr="00692C8E">
        <w:trPr>
          <w:gridAfter w:val="1"/>
          <w:wAfter w:w="12" w:type="dxa"/>
        </w:trPr>
        <w:tc>
          <w:tcPr>
            <w:tcW w:w="3964" w:type="dxa"/>
            <w:vAlign w:val="center"/>
          </w:tcPr>
          <w:p w14:paraId="48115E62" w14:textId="674614F4" w:rsidR="00985ED4" w:rsidRPr="0061489C" w:rsidRDefault="00985ED4" w:rsidP="006534FF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Modalidad (Monografía o Proyecto de Práctica Educativa</w:t>
            </w:r>
          </w:p>
        </w:tc>
        <w:tc>
          <w:tcPr>
            <w:tcW w:w="9356" w:type="dxa"/>
            <w:gridSpan w:val="3"/>
            <w:vAlign w:val="center"/>
          </w:tcPr>
          <w:p w14:paraId="5D5EAD1E" w14:textId="77777777" w:rsidR="00985ED4" w:rsidRPr="0061489C" w:rsidRDefault="00985ED4" w:rsidP="006534FF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</w:tbl>
    <w:p w14:paraId="0960F699" w14:textId="77777777" w:rsidR="000515FF" w:rsidRPr="0061489C" w:rsidRDefault="000515FF" w:rsidP="006534FF">
      <w:pPr>
        <w:spacing w:after="0" w:line="276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14:paraId="42D18FB4" w14:textId="77777777" w:rsidR="004D4DA7" w:rsidRPr="0061489C" w:rsidRDefault="004D4DA7" w:rsidP="006534FF">
      <w:pPr>
        <w:spacing w:after="0" w:line="276" w:lineRule="auto"/>
        <w:jc w:val="both"/>
        <w:rPr>
          <w:rFonts w:ascii="Times New Roman" w:hAnsi="Times New Roman"/>
          <w:b/>
          <w:i w:val="0"/>
          <w:smallCaps/>
          <w:sz w:val="22"/>
          <w:szCs w:val="22"/>
        </w:rPr>
      </w:pPr>
    </w:p>
    <w:p w14:paraId="61C3AB81" w14:textId="74E9A7A6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b/>
          <w:i w:val="0"/>
          <w:smallCaps/>
          <w:sz w:val="22"/>
          <w:szCs w:val="22"/>
        </w:rPr>
      </w:pPr>
      <w:r w:rsidRPr="0061489C">
        <w:rPr>
          <w:rFonts w:ascii="Times New Roman" w:hAnsi="Times New Roman"/>
          <w:b/>
          <w:i w:val="0"/>
          <w:smallCaps/>
          <w:sz w:val="22"/>
          <w:szCs w:val="22"/>
        </w:rPr>
        <w:t>Desarrollos y avances del Trabajo de Grado</w:t>
      </w:r>
    </w:p>
    <w:p w14:paraId="0C6F57AF" w14:textId="77777777" w:rsidR="0061489C" w:rsidRPr="0061489C" w:rsidRDefault="0061489C" w:rsidP="0061489C">
      <w:pPr>
        <w:pStyle w:val="pf0"/>
        <w:rPr>
          <w:i/>
          <w:iCs/>
          <w:sz w:val="22"/>
          <w:szCs w:val="22"/>
        </w:rPr>
      </w:pPr>
      <w:r w:rsidRPr="0061489C">
        <w:rPr>
          <w:rStyle w:val="cf01"/>
          <w:rFonts w:ascii="Times New Roman" w:hAnsi="Times New Roman" w:cs="Times New Roman"/>
          <w:i w:val="0"/>
          <w:iCs w:val="0"/>
          <w:sz w:val="22"/>
          <w:szCs w:val="22"/>
        </w:rPr>
        <w:t>Se deben copiar las actividades propuestas en el anteproyecto que no han sido desarrolladas en su totalidad.</w:t>
      </w:r>
    </w:p>
    <w:p w14:paraId="3D6FAFB5" w14:textId="77777777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b/>
          <w:i w:val="0"/>
          <w:smallCap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3990"/>
        <w:gridCol w:w="1985"/>
        <w:gridCol w:w="2551"/>
        <w:gridCol w:w="2977"/>
      </w:tblGrid>
      <w:tr w:rsidR="00692C8E" w:rsidRPr="0061489C" w14:paraId="4B1062C2" w14:textId="461DF2D5" w:rsidTr="008A0E3E">
        <w:tc>
          <w:tcPr>
            <w:tcW w:w="1817" w:type="dxa"/>
            <w:vAlign w:val="center"/>
          </w:tcPr>
          <w:p w14:paraId="04D240A6" w14:textId="77777777" w:rsidR="00692C8E" w:rsidRPr="0061489C" w:rsidRDefault="00692C8E" w:rsidP="008A0E3E">
            <w:pPr>
              <w:pStyle w:val="Prrafodelista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Mes/año</w:t>
            </w:r>
          </w:p>
        </w:tc>
        <w:tc>
          <w:tcPr>
            <w:tcW w:w="3990" w:type="dxa"/>
            <w:vAlign w:val="center"/>
          </w:tcPr>
          <w:p w14:paraId="1106C06A" w14:textId="77777777" w:rsidR="00692C8E" w:rsidRPr="0061489C" w:rsidRDefault="00692C8E" w:rsidP="008A0E3E">
            <w:pPr>
              <w:pStyle w:val="Prrafodelista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Actividad</w:t>
            </w:r>
          </w:p>
        </w:tc>
        <w:tc>
          <w:tcPr>
            <w:tcW w:w="1985" w:type="dxa"/>
            <w:vAlign w:val="center"/>
          </w:tcPr>
          <w:p w14:paraId="553F40A0" w14:textId="3CBA3804" w:rsidR="00692C8E" w:rsidRPr="0061489C" w:rsidRDefault="00692C8E" w:rsidP="008A0E3E">
            <w:pPr>
              <w:pStyle w:val="Prrafodelista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¿Se cumplió con</w:t>
            </w:r>
            <w:r w:rsidR="008A0E3E"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 xml:space="preserve"> esta actividad en el tiempo establecido</w:t>
            </w: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?</w:t>
            </w:r>
          </w:p>
        </w:tc>
        <w:tc>
          <w:tcPr>
            <w:tcW w:w="2551" w:type="dxa"/>
            <w:vAlign w:val="center"/>
          </w:tcPr>
          <w:p w14:paraId="01026516" w14:textId="2BB5A083" w:rsidR="00692C8E" w:rsidRPr="0061489C" w:rsidRDefault="008A0E3E" w:rsidP="008A0E3E">
            <w:pPr>
              <w:pStyle w:val="Prrafodelista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Indique el porcentaje de desarrollo de esta actividad a la fecha</w:t>
            </w:r>
          </w:p>
        </w:tc>
        <w:tc>
          <w:tcPr>
            <w:tcW w:w="2977" w:type="dxa"/>
            <w:vAlign w:val="center"/>
          </w:tcPr>
          <w:p w14:paraId="05F9B78B" w14:textId="27E4432F" w:rsidR="00692C8E" w:rsidRPr="0061489C" w:rsidRDefault="008A0E3E" w:rsidP="008A0E3E">
            <w:pPr>
              <w:pStyle w:val="Prrafodelista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 xml:space="preserve">Indique </w:t>
            </w:r>
            <w:ins w:id="0" w:author="JOSE LEONARDO ANGEL BAUTISTA" w:date="2023-05-16T11:16:00Z">
              <w:r w:rsidR="009F6098" w:rsidRPr="0061489C">
                <w:rPr>
                  <w:rFonts w:ascii="Times New Roman" w:hAnsi="Times New Roman"/>
                  <w:b/>
                  <w:bCs/>
                  <w:i w:val="0"/>
                  <w:iCs w:val="0"/>
                  <w:sz w:val="22"/>
                  <w:szCs w:val="22"/>
                  <w:lang w:eastAsia="es-ES"/>
                </w:rPr>
                <w:t>o</w:t>
              </w:r>
            </w:ins>
            <w:r w:rsidRPr="0061489C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es-ES"/>
              </w:rPr>
              <w:t>bservaciones que tenga al respecto de la actividad (Razones para no cumplir con la actividad en las fechas o perspectivas a futuro)</w:t>
            </w:r>
          </w:p>
        </w:tc>
      </w:tr>
      <w:tr w:rsidR="00692C8E" w:rsidRPr="0061489C" w14:paraId="31B4A408" w14:textId="5802F1AA" w:rsidTr="008A0E3E">
        <w:tc>
          <w:tcPr>
            <w:tcW w:w="1817" w:type="dxa"/>
          </w:tcPr>
          <w:p w14:paraId="4EA9902B" w14:textId="2323307C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3990" w:type="dxa"/>
          </w:tcPr>
          <w:p w14:paraId="5A0CA221" w14:textId="5DBC7D63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</w:tcPr>
          <w:p w14:paraId="506335AD" w14:textId="74F45DB9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</w:tcPr>
          <w:p w14:paraId="3A491C9F" w14:textId="2FD0B674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</w:tcPr>
          <w:p w14:paraId="03FDDA02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  <w:tr w:rsidR="00692C8E" w:rsidRPr="0061489C" w14:paraId="3ED693F3" w14:textId="3CA12AA3" w:rsidTr="008A0E3E">
        <w:tc>
          <w:tcPr>
            <w:tcW w:w="1817" w:type="dxa"/>
          </w:tcPr>
          <w:p w14:paraId="7A058ACA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3990" w:type="dxa"/>
          </w:tcPr>
          <w:p w14:paraId="41AA56F4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</w:tcPr>
          <w:p w14:paraId="22FCA1B6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</w:tcPr>
          <w:p w14:paraId="08C7CB2D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</w:tcPr>
          <w:p w14:paraId="0DED73A1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  <w:tr w:rsidR="00692C8E" w:rsidRPr="0061489C" w14:paraId="5DB1C671" w14:textId="697994BE" w:rsidTr="008A0E3E">
        <w:tc>
          <w:tcPr>
            <w:tcW w:w="1817" w:type="dxa"/>
          </w:tcPr>
          <w:p w14:paraId="48F6ABCA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3990" w:type="dxa"/>
          </w:tcPr>
          <w:p w14:paraId="3A294E68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</w:tcPr>
          <w:p w14:paraId="058B0C38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</w:tcPr>
          <w:p w14:paraId="2D3EB1A8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</w:tcPr>
          <w:p w14:paraId="784C3222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  <w:tr w:rsidR="00692C8E" w:rsidRPr="0061489C" w14:paraId="075EC1F1" w14:textId="1E2C3EE3" w:rsidTr="008A0E3E">
        <w:tc>
          <w:tcPr>
            <w:tcW w:w="1817" w:type="dxa"/>
          </w:tcPr>
          <w:p w14:paraId="0816D504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3990" w:type="dxa"/>
          </w:tcPr>
          <w:p w14:paraId="6EF6A682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1985" w:type="dxa"/>
          </w:tcPr>
          <w:p w14:paraId="06A1AF7C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</w:tcPr>
          <w:p w14:paraId="773C0C8C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</w:tcPr>
          <w:p w14:paraId="227539BF" w14:textId="77777777" w:rsidR="00692C8E" w:rsidRPr="0061489C" w:rsidRDefault="00692C8E" w:rsidP="00DC4566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</w:tbl>
    <w:p w14:paraId="2A150E4C" w14:textId="77777777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b/>
          <w:i w:val="0"/>
          <w:smallCaps/>
          <w:sz w:val="22"/>
          <w:szCs w:val="22"/>
        </w:rPr>
      </w:pPr>
    </w:p>
    <w:p w14:paraId="1F274EF6" w14:textId="77777777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3823"/>
        <w:gridCol w:w="1671"/>
        <w:gridCol w:w="3857"/>
        <w:gridCol w:w="3969"/>
      </w:tblGrid>
      <w:tr w:rsidR="005149AD" w:rsidRPr="0061489C" w14:paraId="7EAB3770" w14:textId="77777777" w:rsidTr="008A0E3E">
        <w:tc>
          <w:tcPr>
            <w:tcW w:w="3823" w:type="dxa"/>
            <w:vAlign w:val="center"/>
          </w:tcPr>
          <w:p w14:paraId="49148EAC" w14:textId="77777777" w:rsidR="005149AD" w:rsidRPr="0061489C" w:rsidRDefault="005149AD" w:rsidP="00DC4566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Número de asesorías realizadas en el semestre: </w:t>
            </w:r>
          </w:p>
        </w:tc>
        <w:tc>
          <w:tcPr>
            <w:tcW w:w="1671" w:type="dxa"/>
            <w:vAlign w:val="center"/>
          </w:tcPr>
          <w:p w14:paraId="34B22C0F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eastAsia="es-ES"/>
              </w:rPr>
            </w:pPr>
          </w:p>
        </w:tc>
        <w:tc>
          <w:tcPr>
            <w:tcW w:w="3857" w:type="dxa"/>
            <w:vAlign w:val="center"/>
          </w:tcPr>
          <w:p w14:paraId="3251118B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eastAsia="es-ES"/>
              </w:rPr>
              <w:t>Lugar y hora de realización de las asesorías:</w:t>
            </w:r>
          </w:p>
        </w:tc>
        <w:tc>
          <w:tcPr>
            <w:tcW w:w="3969" w:type="dxa"/>
            <w:vAlign w:val="center"/>
          </w:tcPr>
          <w:p w14:paraId="6B1AD005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  <w:tr w:rsidR="004D4DA7" w:rsidRPr="0061489C" w14:paraId="31F5C3E2" w14:textId="77777777" w:rsidTr="00680E48">
        <w:tc>
          <w:tcPr>
            <w:tcW w:w="5494" w:type="dxa"/>
            <w:gridSpan w:val="2"/>
            <w:vAlign w:val="center"/>
          </w:tcPr>
          <w:p w14:paraId="41B633E7" w14:textId="3339FA04" w:rsidR="004D4DA7" w:rsidRPr="0061489C" w:rsidRDefault="004D4DA7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eastAsia="es-ES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Porcentaje de avance total del trabajo de grado</w:t>
            </w:r>
          </w:p>
        </w:tc>
        <w:tc>
          <w:tcPr>
            <w:tcW w:w="7826" w:type="dxa"/>
            <w:gridSpan w:val="2"/>
            <w:vAlign w:val="center"/>
          </w:tcPr>
          <w:p w14:paraId="2FE9A899" w14:textId="77777777" w:rsidR="004D4DA7" w:rsidRPr="0061489C" w:rsidRDefault="004D4DA7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s-ES"/>
              </w:rPr>
            </w:pPr>
          </w:p>
        </w:tc>
      </w:tr>
      <w:tr w:rsidR="005149AD" w:rsidRPr="0061489C" w14:paraId="0AAB3AF5" w14:textId="77777777" w:rsidTr="008A0E3E">
        <w:tc>
          <w:tcPr>
            <w:tcW w:w="13320" w:type="dxa"/>
            <w:gridSpan w:val="4"/>
            <w:vAlign w:val="center"/>
          </w:tcPr>
          <w:p w14:paraId="097ACBFC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Compromisos para la culminación:</w:t>
            </w:r>
          </w:p>
          <w:p w14:paraId="46F0459C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CO" w:eastAsia="es-ES"/>
              </w:rPr>
            </w:pPr>
          </w:p>
        </w:tc>
      </w:tr>
      <w:tr w:rsidR="005149AD" w:rsidRPr="0061489C" w14:paraId="669BD058" w14:textId="77777777" w:rsidTr="008A0E3E">
        <w:tc>
          <w:tcPr>
            <w:tcW w:w="13320" w:type="dxa"/>
            <w:gridSpan w:val="4"/>
            <w:vAlign w:val="center"/>
          </w:tcPr>
          <w:p w14:paraId="66016ED7" w14:textId="677EAC79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Cronograma de finalización en el </w:t>
            </w:r>
            <w:r w:rsidR="008A0E3E"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siguiente semestre</w:t>
            </w:r>
            <w:r w:rsidRPr="0061489C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  <w:p w14:paraId="49FA52ED" w14:textId="77777777" w:rsidR="008A0E3E" w:rsidRPr="0061489C" w:rsidRDefault="008A0E3E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Y="-36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5691"/>
            </w:tblGrid>
            <w:tr w:rsidR="008A0E3E" w:rsidRPr="0061489C" w14:paraId="37351DC4" w14:textId="77777777" w:rsidTr="00F80A8D">
              <w:tc>
                <w:tcPr>
                  <w:tcW w:w="1817" w:type="dxa"/>
                  <w:vAlign w:val="center"/>
                </w:tcPr>
                <w:p w14:paraId="3C6CDAC5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  <w:r w:rsidRPr="0061489C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eastAsia="es-ES"/>
                    </w:rPr>
                    <w:lastRenderedPageBreak/>
                    <w:t>Mes/año</w:t>
                  </w:r>
                </w:p>
              </w:tc>
              <w:tc>
                <w:tcPr>
                  <w:tcW w:w="5691" w:type="dxa"/>
                  <w:vAlign w:val="center"/>
                </w:tcPr>
                <w:p w14:paraId="37118C03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  <w:r w:rsidRPr="0061489C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eastAsia="es-ES"/>
                    </w:rPr>
                    <w:t>Actividad</w:t>
                  </w:r>
                </w:p>
              </w:tc>
            </w:tr>
            <w:tr w:rsidR="008A0E3E" w:rsidRPr="0061489C" w14:paraId="6AF04A09" w14:textId="77777777" w:rsidTr="00F80A8D">
              <w:tc>
                <w:tcPr>
                  <w:tcW w:w="1817" w:type="dxa"/>
                </w:tcPr>
                <w:p w14:paraId="0BC3B768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5691" w:type="dxa"/>
                </w:tcPr>
                <w:p w14:paraId="6E5FC408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8A0E3E" w:rsidRPr="0061489C" w14:paraId="7820DA3B" w14:textId="77777777" w:rsidTr="00F80A8D">
              <w:tc>
                <w:tcPr>
                  <w:tcW w:w="1817" w:type="dxa"/>
                </w:tcPr>
                <w:p w14:paraId="1F552119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5691" w:type="dxa"/>
                </w:tcPr>
                <w:p w14:paraId="1FE3903B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8A0E3E" w:rsidRPr="0061489C" w14:paraId="16369833" w14:textId="77777777" w:rsidTr="00F80A8D">
              <w:tc>
                <w:tcPr>
                  <w:tcW w:w="1817" w:type="dxa"/>
                </w:tcPr>
                <w:p w14:paraId="1F610F7C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5691" w:type="dxa"/>
                </w:tcPr>
                <w:p w14:paraId="699BB9DF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8A0E3E" w:rsidRPr="0061489C" w14:paraId="32D8CEFB" w14:textId="77777777" w:rsidTr="00F80A8D">
              <w:tc>
                <w:tcPr>
                  <w:tcW w:w="1817" w:type="dxa"/>
                </w:tcPr>
                <w:p w14:paraId="47799D7D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5691" w:type="dxa"/>
                </w:tcPr>
                <w:p w14:paraId="1F9BB0C2" w14:textId="77777777" w:rsidR="008A0E3E" w:rsidRPr="0061489C" w:rsidRDefault="008A0E3E" w:rsidP="008A0E3E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14:paraId="253AB4EF" w14:textId="77777777" w:rsidR="005149AD" w:rsidRPr="0061489C" w:rsidRDefault="005149AD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  <w:p w14:paraId="43A9C0AA" w14:textId="77777777" w:rsidR="008A0E3E" w:rsidRPr="0061489C" w:rsidRDefault="008A0E3E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  <w:p w14:paraId="58E2E35A" w14:textId="77777777" w:rsidR="008A0E3E" w:rsidRPr="0061489C" w:rsidRDefault="008A0E3E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  <w:p w14:paraId="061AA7F8" w14:textId="77777777" w:rsidR="008A0E3E" w:rsidRPr="0061489C" w:rsidRDefault="008A0E3E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  <w:p w14:paraId="600623E4" w14:textId="77777777" w:rsidR="008A0E3E" w:rsidRPr="0061489C" w:rsidRDefault="008A0E3E" w:rsidP="00DC4566">
            <w:pPr>
              <w:pStyle w:val="Prrafodelista1"/>
              <w:spacing w:line="276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</w:tbl>
    <w:p w14:paraId="095346A7" w14:textId="77777777" w:rsidR="005149AD" w:rsidRPr="0061489C" w:rsidRDefault="005149AD" w:rsidP="006534FF">
      <w:pPr>
        <w:spacing w:after="0" w:line="276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14:paraId="4009F893" w14:textId="77777777" w:rsidR="000515FF" w:rsidRPr="0061489C" w:rsidRDefault="000515FF" w:rsidP="006534FF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</w:rPr>
      </w:pPr>
    </w:p>
    <w:p w14:paraId="5991FD5C" w14:textId="12A26D4D" w:rsidR="000515FF" w:rsidRPr="0061489C" w:rsidRDefault="000515FF" w:rsidP="006534FF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</w:rPr>
      </w:pPr>
    </w:p>
    <w:p w14:paraId="26211DE3" w14:textId="77777777" w:rsidR="00CF0581" w:rsidRPr="0061489C" w:rsidRDefault="00CF0581" w:rsidP="00CF0581">
      <w:pPr>
        <w:spacing w:after="0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</w:p>
    <w:p w14:paraId="193C51AB" w14:textId="77777777" w:rsidR="000515FF" w:rsidRPr="0061489C" w:rsidRDefault="000515FF" w:rsidP="00976DA7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</w:rPr>
      </w:pPr>
    </w:p>
    <w:sectPr w:rsidR="000515FF" w:rsidRPr="0061489C" w:rsidSect="00692C8E"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A10A" w14:textId="77777777" w:rsidR="00C25E74" w:rsidRDefault="00C25E74" w:rsidP="000515FF">
      <w:pPr>
        <w:spacing w:after="0" w:line="240" w:lineRule="auto"/>
      </w:pPr>
      <w:r>
        <w:separator/>
      </w:r>
    </w:p>
  </w:endnote>
  <w:endnote w:type="continuationSeparator" w:id="0">
    <w:p w14:paraId="1FC8E454" w14:textId="77777777" w:rsidR="00C25E74" w:rsidRDefault="00C25E74" w:rsidP="0005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E4DD" w14:textId="77777777" w:rsidR="00C25E74" w:rsidRDefault="00C25E74" w:rsidP="000515FF">
      <w:pPr>
        <w:spacing w:after="0" w:line="240" w:lineRule="auto"/>
      </w:pPr>
      <w:r>
        <w:separator/>
      </w:r>
    </w:p>
  </w:footnote>
  <w:footnote w:type="continuationSeparator" w:id="0">
    <w:p w14:paraId="437F4964" w14:textId="77777777" w:rsidR="00C25E74" w:rsidRDefault="00C25E74" w:rsidP="0005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6FCB" w14:textId="2F1A1F25" w:rsidR="004210C3" w:rsidRDefault="004210C3" w:rsidP="004210C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BDD3" w14:textId="77777777" w:rsidR="00D2185D" w:rsidRPr="00B33944" w:rsidRDefault="00D2185D" w:rsidP="00D2185D">
    <w:pPr>
      <w:pStyle w:val="Programa"/>
      <w:rPr>
        <w:i w:val="0"/>
        <w:sz w:val="22"/>
        <w:szCs w:val="22"/>
      </w:rPr>
    </w:pPr>
    <w:r w:rsidRPr="00B33944">
      <w:rPr>
        <w:i w:val="0"/>
        <w:noProof/>
        <w:sz w:val="22"/>
        <w:szCs w:val="22"/>
        <w:lang w:val="es-ES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3BABB3B6" wp14:editId="3BE14DF5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2301240" cy="648970"/>
          <wp:effectExtent l="0" t="0" r="3810" b="0"/>
          <wp:wrapSquare wrapText="bothSides"/>
          <wp:docPr id="3" name="Imagen 3" descr="Horizonta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rizontal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8" t="-4189" r="-548" b="-418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DABC2A8">
      <w:rPr>
        <w:i w:val="0"/>
        <w:iCs w:val="0"/>
        <w:sz w:val="22"/>
        <w:szCs w:val="22"/>
      </w:rPr>
      <w:t>FACULTAD DE CIENCIA Y TECNOLOGÍA</w:t>
    </w:r>
  </w:p>
  <w:p w14:paraId="4D6D3F3D" w14:textId="77777777" w:rsidR="00D2185D" w:rsidRPr="00B33944" w:rsidRDefault="00D2185D" w:rsidP="00D2185D">
    <w:pPr>
      <w:pStyle w:val="Programa"/>
      <w:rPr>
        <w:i w:val="0"/>
        <w:sz w:val="22"/>
        <w:szCs w:val="22"/>
      </w:rPr>
    </w:pPr>
    <w:r w:rsidRPr="00B33944">
      <w:rPr>
        <w:i w:val="0"/>
        <w:sz w:val="22"/>
        <w:szCs w:val="22"/>
      </w:rPr>
      <w:t>DEPARTAMENTO DE MATEMÁTICAS</w:t>
    </w:r>
  </w:p>
  <w:p w14:paraId="3149E278" w14:textId="3A679C99" w:rsidR="00D2185D" w:rsidRDefault="00D2185D" w:rsidP="00D2185D">
    <w:pPr>
      <w:pStyle w:val="Programa"/>
      <w:rPr>
        <w:i w:val="0"/>
        <w:sz w:val="22"/>
        <w:szCs w:val="22"/>
      </w:rPr>
    </w:pPr>
    <w:r>
      <w:rPr>
        <w:i w:val="0"/>
        <w:sz w:val="22"/>
        <w:szCs w:val="22"/>
      </w:rPr>
      <w:t xml:space="preserve">Programa </w:t>
    </w:r>
    <w:r w:rsidRPr="00B33944">
      <w:rPr>
        <w:i w:val="0"/>
        <w:sz w:val="22"/>
        <w:szCs w:val="22"/>
      </w:rPr>
      <w:t>Licenciatura En Matemáticas</w:t>
    </w:r>
  </w:p>
  <w:p w14:paraId="1F6D857F" w14:textId="77777777" w:rsidR="00D2185D" w:rsidRPr="00D2185D" w:rsidRDefault="00D2185D" w:rsidP="00D2185D">
    <w:pPr>
      <w:pStyle w:val="Programa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F46"/>
    <w:multiLevelType w:val="hybridMultilevel"/>
    <w:tmpl w:val="7F4E6C7E"/>
    <w:lvl w:ilvl="0" w:tplc="DE8E79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20EE2"/>
    <w:multiLevelType w:val="multilevel"/>
    <w:tmpl w:val="6EB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384651">
    <w:abstractNumId w:val="0"/>
  </w:num>
  <w:num w:numId="2" w16cid:durableId="15931256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LEONARDO ANGEL BAUTISTA">
    <w15:presenceInfo w15:providerId="None" w15:userId="JOSE LEONARDO ANGEL BAUT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F"/>
    <w:rsid w:val="00010D74"/>
    <w:rsid w:val="000515FF"/>
    <w:rsid w:val="00115306"/>
    <w:rsid w:val="00171FC6"/>
    <w:rsid w:val="00235A81"/>
    <w:rsid w:val="002D052F"/>
    <w:rsid w:val="003060E0"/>
    <w:rsid w:val="003C5907"/>
    <w:rsid w:val="003D038F"/>
    <w:rsid w:val="004210C3"/>
    <w:rsid w:val="004318EF"/>
    <w:rsid w:val="004C4D6C"/>
    <w:rsid w:val="004D4DA7"/>
    <w:rsid w:val="005149AD"/>
    <w:rsid w:val="00567B2A"/>
    <w:rsid w:val="00584D34"/>
    <w:rsid w:val="00591589"/>
    <w:rsid w:val="00603334"/>
    <w:rsid w:val="0061489C"/>
    <w:rsid w:val="006534FF"/>
    <w:rsid w:val="00681D0A"/>
    <w:rsid w:val="00692C8E"/>
    <w:rsid w:val="006B0EB3"/>
    <w:rsid w:val="006B241B"/>
    <w:rsid w:val="006C082B"/>
    <w:rsid w:val="007019DF"/>
    <w:rsid w:val="007D579E"/>
    <w:rsid w:val="007F11C9"/>
    <w:rsid w:val="008619AF"/>
    <w:rsid w:val="00886276"/>
    <w:rsid w:val="008911BB"/>
    <w:rsid w:val="008A0E3E"/>
    <w:rsid w:val="008E2B09"/>
    <w:rsid w:val="00976DA7"/>
    <w:rsid w:val="00980191"/>
    <w:rsid w:val="00985ED4"/>
    <w:rsid w:val="009F0B26"/>
    <w:rsid w:val="009F6098"/>
    <w:rsid w:val="00A83978"/>
    <w:rsid w:val="00A94A1B"/>
    <w:rsid w:val="00AB497B"/>
    <w:rsid w:val="00AD4413"/>
    <w:rsid w:val="00AF59CC"/>
    <w:rsid w:val="00B2330F"/>
    <w:rsid w:val="00B25D34"/>
    <w:rsid w:val="00B44BBD"/>
    <w:rsid w:val="00B523C7"/>
    <w:rsid w:val="00C07595"/>
    <w:rsid w:val="00C25E74"/>
    <w:rsid w:val="00C66DD9"/>
    <w:rsid w:val="00CF0581"/>
    <w:rsid w:val="00D2185D"/>
    <w:rsid w:val="00E175A6"/>
    <w:rsid w:val="00E80365"/>
    <w:rsid w:val="00E97742"/>
    <w:rsid w:val="00EF17B2"/>
    <w:rsid w:val="00F4246C"/>
    <w:rsid w:val="00F80A8D"/>
    <w:rsid w:val="00F837F8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5242A"/>
  <w15:docId w15:val="{255EE93C-2FB7-48ED-86C8-891A54A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F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0515FF"/>
    <w:pPr>
      <w:spacing w:after="0" w:line="240" w:lineRule="auto"/>
    </w:pPr>
    <w:rPr>
      <w:i w:val="0"/>
      <w:iCs w:val="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515FF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05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5FF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Programa">
    <w:name w:val="Programa"/>
    <w:basedOn w:val="Normal"/>
    <w:rsid w:val="000515FF"/>
    <w:pPr>
      <w:spacing w:after="0" w:line="240" w:lineRule="auto"/>
      <w:jc w:val="right"/>
    </w:pPr>
    <w:rPr>
      <w:rFonts w:ascii="Times New Roman" w:hAnsi="Times New Roman"/>
      <w:smallCaps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59"/>
    <w:rsid w:val="000515FF"/>
    <w:pPr>
      <w:spacing w:after="0" w:line="240" w:lineRule="auto"/>
    </w:pPr>
    <w:rPr>
      <w:rFonts w:asciiTheme="minorHAnsi" w:hAnsi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0515FF"/>
    <w:rPr>
      <w:vertAlign w:val="superscript"/>
    </w:rPr>
  </w:style>
  <w:style w:type="paragraph" w:customStyle="1" w:styleId="Prrafodelista1">
    <w:name w:val="Párrafo de lista1"/>
    <w:basedOn w:val="Normal"/>
    <w:rsid w:val="000515F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1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5FF"/>
    <w:rPr>
      <w:rFonts w:ascii="Calibri" w:eastAsia="Times New Roman" w:hAnsi="Calibri" w:cs="Times New Roman"/>
      <w:i/>
      <w:iCs/>
      <w:sz w:val="20"/>
      <w:szCs w:val="20"/>
      <w:lang w:val="en-US"/>
    </w:rPr>
  </w:style>
  <w:style w:type="table" w:styleId="Tablaconcuadrculaclara">
    <w:name w:val="Grid Table Light"/>
    <w:basedOn w:val="Tablanormal"/>
    <w:uiPriority w:val="40"/>
    <w:rsid w:val="005149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5149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F60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0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09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0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098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098"/>
    <w:rPr>
      <w:rFonts w:ascii="Segoe UI" w:eastAsia="Times New Roman" w:hAnsi="Segoe UI" w:cs="Segoe UI"/>
      <w:i/>
      <w:iCs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6B241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pf0">
    <w:name w:val="pf0"/>
    <w:basedOn w:val="Normal"/>
    <w:rsid w:val="0061489C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es-CO"/>
    </w:rPr>
  </w:style>
  <w:style w:type="character" w:customStyle="1" w:styleId="cf01">
    <w:name w:val="cf01"/>
    <w:basedOn w:val="Fuentedeprrafopredeter"/>
    <w:rsid w:val="0061489C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C4B5-E6CD-442A-B0DA-7221891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JULIETH PLAZAS MERCHAN</cp:lastModifiedBy>
  <cp:revision>6</cp:revision>
  <dcterms:created xsi:type="dcterms:W3CDTF">2024-02-27T22:48:00Z</dcterms:created>
  <dcterms:modified xsi:type="dcterms:W3CDTF">2024-02-27T22:51:00Z</dcterms:modified>
</cp:coreProperties>
</file>